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EEB" w:rsidRPr="009B09D3" w:rsidRDefault="006E4210" w:rsidP="006E4210">
      <w:pPr>
        <w:pBdr>
          <w:bottom w:val="single" w:sz="4" w:space="1" w:color="auto"/>
        </w:pBdr>
        <w:rPr>
          <w:rFonts w:ascii="Calibri" w:hAnsi="Calibri" w:cs="Calibri"/>
          <w:b/>
        </w:rPr>
      </w:pPr>
      <w:r w:rsidRPr="009B09D3">
        <w:rPr>
          <w:rFonts w:ascii="Calibri" w:hAnsi="Calibri" w:cs="Calibri"/>
          <w:b/>
        </w:rPr>
        <w:t>Charges to the bride and groom</w:t>
      </w:r>
    </w:p>
    <w:p w:rsidR="00C11EEB" w:rsidRPr="009B09D3" w:rsidRDefault="00C11EEB" w:rsidP="006E4210">
      <w:pPr>
        <w:rPr>
          <w:rFonts w:ascii="Calibri" w:hAnsi="Calibri" w:cs="Calibri"/>
        </w:rPr>
      </w:pPr>
    </w:p>
    <w:p w:rsidR="00C11EEB" w:rsidRPr="009B09D3" w:rsidRDefault="006E4210" w:rsidP="006E4210">
      <w:pPr>
        <w:rPr>
          <w:rFonts w:ascii="Calibri" w:hAnsi="Calibri" w:cs="Calibri"/>
        </w:rPr>
      </w:pPr>
      <w:r w:rsidRPr="009B09D3">
        <w:rPr>
          <w:rFonts w:ascii="Calibri" w:hAnsi="Calibri" w:cs="Calibri"/>
        </w:rPr>
        <w:t>As I read Scripture from the fifth Chapter of the book of Ephesians, I want you both to pay very close attention to the words stated</w:t>
      </w:r>
      <w:r w:rsidR="00A50CB4" w:rsidRPr="009B09D3">
        <w:rPr>
          <w:rFonts w:ascii="Calibri" w:hAnsi="Calibri" w:cs="Calibri"/>
        </w:rPr>
        <w:t xml:space="preserve"> here.  They are </w:t>
      </w:r>
      <w:r w:rsidR="009F116A">
        <w:rPr>
          <w:rFonts w:ascii="Calibri" w:hAnsi="Calibri" w:cs="Calibri"/>
        </w:rPr>
        <w:t xml:space="preserve">from the </w:t>
      </w:r>
      <w:r w:rsidR="00A50CB4" w:rsidRPr="009B09D3">
        <w:rPr>
          <w:rFonts w:ascii="Calibri" w:hAnsi="Calibri" w:cs="Calibri"/>
        </w:rPr>
        <w:t>word</w:t>
      </w:r>
      <w:r w:rsidR="009F116A">
        <w:rPr>
          <w:rFonts w:ascii="Calibri" w:hAnsi="Calibri" w:cs="Calibri"/>
        </w:rPr>
        <w:t xml:space="preserve"> of God</w:t>
      </w:r>
      <w:r w:rsidRPr="009B09D3">
        <w:rPr>
          <w:rFonts w:ascii="Calibri" w:hAnsi="Calibri" w:cs="Calibri"/>
        </w:rPr>
        <w:t xml:space="preserve"> that the Holy Spirit will honor as you stand on them in faith.</w:t>
      </w:r>
    </w:p>
    <w:p w:rsidR="006E4210" w:rsidRPr="009B09D3" w:rsidRDefault="006E4210" w:rsidP="006E4210">
      <w:pPr>
        <w:rPr>
          <w:rFonts w:ascii="Calibri" w:hAnsi="Calibri" w:cs="Calibri"/>
        </w:rPr>
      </w:pPr>
    </w:p>
    <w:p w:rsidR="006E4210" w:rsidRPr="009B09D3" w:rsidRDefault="006E4210" w:rsidP="006E4210">
      <w:pPr>
        <w:rPr>
          <w:rFonts w:ascii="Calibri" w:hAnsi="Calibri" w:cs="Calibri"/>
        </w:rPr>
      </w:pPr>
      <w:r w:rsidRPr="009B09D3">
        <w:rPr>
          <w:rFonts w:ascii="Calibri" w:hAnsi="Calibri" w:cs="Calibri"/>
        </w:rPr>
        <w:t>The world has the idea that marriage is simply a legal contract.  It is a legal contract (we don’t make light of that); but at the same time, it is a spiritual covenant.  When the words of faith are spoken according to the Word of God between t</w:t>
      </w:r>
      <w:r w:rsidR="00A50CB4" w:rsidRPr="009B09D3">
        <w:rPr>
          <w:rFonts w:ascii="Calibri" w:hAnsi="Calibri" w:cs="Calibri"/>
        </w:rPr>
        <w:t>wo born-again believers, the pow</w:t>
      </w:r>
      <w:r w:rsidRPr="009B09D3">
        <w:rPr>
          <w:rFonts w:ascii="Calibri" w:hAnsi="Calibri" w:cs="Calibri"/>
        </w:rPr>
        <w:t xml:space="preserve">er of God goes into operation.  There is an actual miracle that takes place when the faith of </w:t>
      </w:r>
      <w:r w:rsidR="0021480B">
        <w:rPr>
          <w:rFonts w:ascii="Calibri" w:hAnsi="Calibri" w:cs="Calibri"/>
        </w:rPr>
        <w:t>these two</w:t>
      </w:r>
      <w:r w:rsidRPr="009B09D3">
        <w:rPr>
          <w:rFonts w:ascii="Calibri" w:hAnsi="Calibri" w:cs="Calibri"/>
        </w:rPr>
        <w:t xml:space="preserve"> people </w:t>
      </w:r>
      <w:r w:rsidR="0021480B">
        <w:rPr>
          <w:rFonts w:ascii="Calibri" w:hAnsi="Calibri" w:cs="Calibri"/>
        </w:rPr>
        <w:t>is</w:t>
      </w:r>
      <w:r w:rsidRPr="009B09D3">
        <w:rPr>
          <w:rFonts w:ascii="Calibri" w:hAnsi="Calibri" w:cs="Calibri"/>
        </w:rPr>
        <w:t xml:space="preserve"> released in God’s power.  God honors their faith and brings them into union together.  With these thoughts in mind, listen very carefully to these words.</w:t>
      </w:r>
    </w:p>
    <w:p w:rsidR="00C11EEB" w:rsidRPr="009B09D3" w:rsidRDefault="00C11EEB" w:rsidP="006E4210">
      <w:pPr>
        <w:rPr>
          <w:rFonts w:ascii="Calibri" w:hAnsi="Calibri" w:cs="Calibri"/>
        </w:rPr>
      </w:pPr>
    </w:p>
    <w:p w:rsidR="00C11EEB" w:rsidRPr="00E34878" w:rsidRDefault="006E4210" w:rsidP="00B762F4">
      <w:pPr>
        <w:rPr>
          <w:rFonts w:ascii="Calibri" w:hAnsi="Calibri" w:cs="Calibri"/>
          <w:i/>
        </w:rPr>
      </w:pPr>
      <w:proofErr w:type="gramStart"/>
      <w:r w:rsidRPr="00E34878">
        <w:rPr>
          <w:rFonts w:ascii="Calibri" w:hAnsi="Calibri" w:cs="Calibri"/>
          <w:i/>
        </w:rPr>
        <w:t xml:space="preserve">Submitting </w:t>
      </w:r>
      <w:r w:rsidR="00E34878" w:rsidRPr="00E34878">
        <w:rPr>
          <w:rFonts w:ascii="Calibri" w:hAnsi="Calibri" w:cs="Calibri"/>
          <w:i/>
        </w:rPr>
        <w:t>you</w:t>
      </w:r>
      <w:r w:rsidRPr="00E34878">
        <w:rPr>
          <w:rFonts w:ascii="Calibri" w:hAnsi="Calibri" w:cs="Calibri"/>
          <w:i/>
        </w:rPr>
        <w:t xml:space="preserve"> one to another in the fear of God.</w:t>
      </w:r>
      <w:proofErr w:type="gramEnd"/>
    </w:p>
    <w:p w:rsidR="006E4210" w:rsidRPr="00E34878" w:rsidRDefault="006E4210" w:rsidP="00B762F4">
      <w:pPr>
        <w:rPr>
          <w:rFonts w:ascii="Calibri" w:hAnsi="Calibri" w:cs="Calibri"/>
          <w:i/>
        </w:rPr>
      </w:pPr>
    </w:p>
    <w:p w:rsidR="006E4210" w:rsidRPr="00E34878" w:rsidRDefault="006E4210" w:rsidP="00B762F4">
      <w:pPr>
        <w:rPr>
          <w:rFonts w:ascii="Calibri" w:hAnsi="Calibri" w:cs="Calibri"/>
          <w:i/>
        </w:rPr>
      </w:pPr>
      <w:r w:rsidRPr="00E34878">
        <w:rPr>
          <w:rFonts w:ascii="Calibri" w:hAnsi="Calibri" w:cs="Calibri"/>
          <w:i/>
        </w:rPr>
        <w:t>Wives, submit yourselves unto your own husbands, as unto the Lord.  For the husband is the head of the wife, even as Christ is the head of the Church: and he is the Savior of the body.</w:t>
      </w:r>
    </w:p>
    <w:p w:rsidR="006E4210" w:rsidRPr="00E34878" w:rsidRDefault="006E4210" w:rsidP="00B762F4">
      <w:pPr>
        <w:rPr>
          <w:rFonts w:ascii="Calibri" w:hAnsi="Calibri" w:cs="Calibri"/>
          <w:i/>
        </w:rPr>
      </w:pPr>
    </w:p>
    <w:p w:rsidR="006E4210" w:rsidRPr="00E34878" w:rsidRDefault="006E4210" w:rsidP="00B762F4">
      <w:pPr>
        <w:rPr>
          <w:rFonts w:ascii="Calibri" w:hAnsi="Calibri" w:cs="Calibri"/>
          <w:i/>
        </w:rPr>
      </w:pPr>
      <w:r w:rsidRPr="00E34878">
        <w:rPr>
          <w:rFonts w:ascii="Calibri" w:hAnsi="Calibri" w:cs="Calibri"/>
          <w:i/>
        </w:rPr>
        <w:t xml:space="preserve">Therefore, as the church </w:t>
      </w:r>
      <w:r w:rsidR="00192FF0">
        <w:rPr>
          <w:rFonts w:ascii="Calibri" w:hAnsi="Calibri" w:cs="Calibri"/>
          <w:i/>
        </w:rPr>
        <w:t>i</w:t>
      </w:r>
      <w:r w:rsidRPr="00E34878">
        <w:rPr>
          <w:rFonts w:ascii="Calibri" w:hAnsi="Calibri" w:cs="Calibri"/>
          <w:i/>
        </w:rPr>
        <w:t xml:space="preserve">s subject unto Christ, so let the wives </w:t>
      </w:r>
      <w:proofErr w:type="gramStart"/>
      <w:r w:rsidRPr="00E34878">
        <w:rPr>
          <w:rFonts w:ascii="Calibri" w:hAnsi="Calibri" w:cs="Calibri"/>
          <w:i/>
        </w:rPr>
        <w:t>be</w:t>
      </w:r>
      <w:proofErr w:type="gramEnd"/>
      <w:r w:rsidRPr="00E34878">
        <w:rPr>
          <w:rFonts w:ascii="Calibri" w:hAnsi="Calibri" w:cs="Calibri"/>
          <w:i/>
        </w:rPr>
        <w:t xml:space="preserve"> to their own husbands</w:t>
      </w:r>
      <w:r w:rsidR="002E36E5">
        <w:rPr>
          <w:rFonts w:ascii="Calibri" w:hAnsi="Calibri" w:cs="Calibri"/>
          <w:i/>
        </w:rPr>
        <w:t xml:space="preserve"> …</w:t>
      </w:r>
      <w:r w:rsidRPr="00E34878">
        <w:rPr>
          <w:rFonts w:ascii="Calibri" w:hAnsi="Calibri" w:cs="Calibri"/>
          <w:i/>
        </w:rPr>
        <w:t xml:space="preserve"> in everything.</w:t>
      </w:r>
    </w:p>
    <w:p w:rsidR="006E4210" w:rsidRPr="00E34878" w:rsidRDefault="006E4210" w:rsidP="00B762F4">
      <w:pPr>
        <w:rPr>
          <w:rFonts w:ascii="Calibri" w:hAnsi="Calibri" w:cs="Calibri"/>
          <w:i/>
        </w:rPr>
      </w:pPr>
    </w:p>
    <w:p w:rsidR="006E4210" w:rsidRPr="00E34878" w:rsidRDefault="006E4210" w:rsidP="00B762F4">
      <w:pPr>
        <w:rPr>
          <w:rFonts w:ascii="Calibri" w:hAnsi="Calibri" w:cs="Calibri"/>
          <w:i/>
        </w:rPr>
      </w:pPr>
      <w:r w:rsidRPr="00E34878">
        <w:rPr>
          <w:rFonts w:ascii="Calibri" w:hAnsi="Calibri" w:cs="Calibri"/>
          <w:i/>
        </w:rPr>
        <w:t>Husbands, love your wives, even as Christ also loved the church, and gave himself for it; that he might sanctify and cleanse it with the washing of water by the Word, that he might present it to himself a glorious church, not having spot, or wrinkle, or any such thing; but that it should be holy and without blemish.</w:t>
      </w:r>
    </w:p>
    <w:p w:rsidR="006E4210" w:rsidRPr="00E34878" w:rsidRDefault="006E4210" w:rsidP="00B762F4">
      <w:pPr>
        <w:rPr>
          <w:rFonts w:ascii="Calibri" w:hAnsi="Calibri" w:cs="Calibri"/>
          <w:i/>
        </w:rPr>
      </w:pPr>
    </w:p>
    <w:p w:rsidR="006E4210" w:rsidRPr="009B09D3" w:rsidRDefault="006E4210" w:rsidP="00B762F4">
      <w:pPr>
        <w:rPr>
          <w:rFonts w:ascii="Calibri" w:hAnsi="Calibri" w:cs="Calibri"/>
        </w:rPr>
      </w:pPr>
      <w:r w:rsidRPr="00E34878">
        <w:rPr>
          <w:rFonts w:ascii="Calibri" w:hAnsi="Calibri" w:cs="Calibri"/>
          <w:i/>
        </w:rPr>
        <w:t>So ought men to love their wives as their own bodies.  He that loveth his wife loveth himself.  For no man ever yet hated his own flesh; but nourisheth and cherisheth it, even as the Lord the church</w:t>
      </w:r>
      <w:r w:rsidR="00E34878">
        <w:rPr>
          <w:rFonts w:ascii="Calibri" w:hAnsi="Calibri" w:cs="Calibri"/>
        </w:rPr>
        <w:t>.</w:t>
      </w:r>
    </w:p>
    <w:p w:rsidR="006E4210" w:rsidRPr="009B09D3" w:rsidRDefault="006E4210" w:rsidP="00B762F4">
      <w:pPr>
        <w:rPr>
          <w:rFonts w:ascii="Calibri" w:hAnsi="Calibri" w:cs="Calibri"/>
        </w:rPr>
      </w:pPr>
    </w:p>
    <w:p w:rsidR="006E4210" w:rsidRPr="00A20343" w:rsidRDefault="006E4210" w:rsidP="00B762F4">
      <w:pPr>
        <w:rPr>
          <w:rFonts w:ascii="Calibri" w:hAnsi="Calibri" w:cs="Calibri"/>
        </w:rPr>
      </w:pPr>
      <w:proofErr w:type="gramStart"/>
      <w:r w:rsidRPr="00A20343">
        <w:rPr>
          <w:rFonts w:ascii="Calibri" w:hAnsi="Calibri" w:cs="Calibri"/>
        </w:rPr>
        <w:t>For we are members of his body, of his flesh and of his bones.</w:t>
      </w:r>
      <w:proofErr w:type="gramEnd"/>
      <w:r w:rsidRPr="00A20343">
        <w:rPr>
          <w:rFonts w:ascii="Calibri" w:hAnsi="Calibri" w:cs="Calibri"/>
        </w:rPr>
        <w:t xml:space="preserve">  </w:t>
      </w:r>
    </w:p>
    <w:p w:rsidR="00A20343" w:rsidRPr="009B09D3" w:rsidRDefault="00A20343" w:rsidP="00B762F4">
      <w:pPr>
        <w:rPr>
          <w:rFonts w:ascii="Calibri" w:hAnsi="Calibri" w:cs="Calibri"/>
        </w:rPr>
      </w:pPr>
    </w:p>
    <w:p w:rsidR="006E4210" w:rsidRPr="009B09D3" w:rsidRDefault="00E34878" w:rsidP="00B762F4">
      <w:pPr>
        <w:rPr>
          <w:rFonts w:ascii="Calibri" w:hAnsi="Calibri" w:cs="Calibri"/>
        </w:rPr>
      </w:pPr>
      <w:r>
        <w:rPr>
          <w:rFonts w:ascii="Calibri" w:hAnsi="Calibri" w:cs="Calibri"/>
          <w:b/>
        </w:rPr>
        <w:t>To the G</w:t>
      </w:r>
      <w:r w:rsidRPr="00E34878">
        <w:rPr>
          <w:rFonts w:ascii="Calibri" w:hAnsi="Calibri" w:cs="Calibri"/>
          <w:b/>
        </w:rPr>
        <w:t>room</w:t>
      </w:r>
      <w:r>
        <w:rPr>
          <w:rFonts w:ascii="Calibri" w:hAnsi="Calibri" w:cs="Calibri"/>
        </w:rPr>
        <w:t>:  Lionel</w:t>
      </w:r>
      <w:r w:rsidR="006E4210" w:rsidRPr="009B09D3">
        <w:rPr>
          <w:rFonts w:ascii="Calibri" w:hAnsi="Calibri" w:cs="Calibri"/>
        </w:rPr>
        <w:t>, have you accepted Jesus Christ as Lord and personal Savior?</w:t>
      </w:r>
    </w:p>
    <w:p w:rsidR="006E4210" w:rsidRPr="009B09D3" w:rsidRDefault="006E4210" w:rsidP="00B762F4">
      <w:pPr>
        <w:rPr>
          <w:rFonts w:ascii="Calibri" w:hAnsi="Calibri" w:cs="Calibri"/>
        </w:rPr>
      </w:pPr>
    </w:p>
    <w:p w:rsidR="006E4210" w:rsidRPr="009B09D3" w:rsidRDefault="00E34878" w:rsidP="00B762F4">
      <w:pPr>
        <w:rPr>
          <w:rFonts w:ascii="Calibri" w:hAnsi="Calibri" w:cs="Calibri"/>
        </w:rPr>
      </w:pPr>
      <w:r>
        <w:rPr>
          <w:rFonts w:ascii="Calibri" w:hAnsi="Calibri" w:cs="Calibri"/>
        </w:rPr>
        <w:t>Groom:</w:t>
      </w:r>
      <w:r>
        <w:rPr>
          <w:rFonts w:ascii="Calibri" w:hAnsi="Calibri" w:cs="Calibri"/>
        </w:rPr>
        <w:tab/>
      </w:r>
      <w:r w:rsidR="006E4210" w:rsidRPr="009B09D3">
        <w:rPr>
          <w:rFonts w:ascii="Calibri" w:hAnsi="Calibri" w:cs="Calibri"/>
        </w:rPr>
        <w:t>I have.</w:t>
      </w:r>
    </w:p>
    <w:p w:rsidR="006E4210" w:rsidRPr="009B09D3" w:rsidRDefault="006E4210" w:rsidP="00B762F4">
      <w:pPr>
        <w:rPr>
          <w:rFonts w:ascii="Calibri" w:hAnsi="Calibri" w:cs="Calibri"/>
        </w:rPr>
      </w:pPr>
    </w:p>
    <w:p w:rsidR="006E4210" w:rsidRPr="009B09D3" w:rsidRDefault="006E4210" w:rsidP="00B762F4">
      <w:pPr>
        <w:rPr>
          <w:rFonts w:ascii="Calibri" w:hAnsi="Calibri" w:cs="Calibri"/>
        </w:rPr>
      </w:pPr>
      <w:r w:rsidRPr="00E34878">
        <w:rPr>
          <w:rFonts w:ascii="Calibri" w:hAnsi="Calibri" w:cs="Calibri"/>
          <w:b/>
        </w:rPr>
        <w:t>To the Bride</w:t>
      </w:r>
      <w:r w:rsidRPr="009B09D3">
        <w:rPr>
          <w:rFonts w:ascii="Calibri" w:hAnsi="Calibri" w:cs="Calibri"/>
        </w:rPr>
        <w:t>:</w:t>
      </w:r>
      <w:r w:rsidRPr="009B09D3">
        <w:rPr>
          <w:rFonts w:ascii="Calibri" w:hAnsi="Calibri" w:cs="Calibri"/>
        </w:rPr>
        <w:tab/>
      </w:r>
      <w:r w:rsidR="00E34878">
        <w:rPr>
          <w:rFonts w:ascii="Calibri" w:hAnsi="Calibri" w:cs="Calibri"/>
        </w:rPr>
        <w:t>Laurie</w:t>
      </w:r>
      <w:r w:rsidRPr="009B09D3">
        <w:rPr>
          <w:rFonts w:ascii="Calibri" w:hAnsi="Calibri" w:cs="Calibri"/>
        </w:rPr>
        <w:t>, have you accepted Jesus Christ as Lord and personal Savior?</w:t>
      </w:r>
    </w:p>
    <w:p w:rsidR="006E4210" w:rsidRPr="009B09D3" w:rsidRDefault="006E4210" w:rsidP="00B762F4">
      <w:pPr>
        <w:rPr>
          <w:rFonts w:ascii="Calibri" w:hAnsi="Calibri" w:cs="Calibri"/>
        </w:rPr>
      </w:pPr>
    </w:p>
    <w:p w:rsidR="006E4210" w:rsidRPr="009B09D3" w:rsidRDefault="006E4210" w:rsidP="00B762F4">
      <w:pPr>
        <w:rPr>
          <w:rFonts w:ascii="Calibri" w:hAnsi="Calibri" w:cs="Calibri"/>
        </w:rPr>
      </w:pPr>
      <w:r w:rsidRPr="009B09D3">
        <w:rPr>
          <w:rFonts w:ascii="Calibri" w:hAnsi="Calibri" w:cs="Calibri"/>
        </w:rPr>
        <w:t>Bride:</w:t>
      </w:r>
      <w:r w:rsidRPr="009B09D3">
        <w:rPr>
          <w:rFonts w:ascii="Calibri" w:hAnsi="Calibri" w:cs="Calibri"/>
        </w:rPr>
        <w:tab/>
      </w:r>
      <w:r w:rsidRPr="009B09D3">
        <w:rPr>
          <w:rFonts w:ascii="Calibri" w:hAnsi="Calibri" w:cs="Calibri"/>
        </w:rPr>
        <w:tab/>
        <w:t>I have.</w:t>
      </w:r>
    </w:p>
    <w:p w:rsidR="006E4210" w:rsidRPr="009B09D3" w:rsidRDefault="006E4210" w:rsidP="00B762F4">
      <w:pPr>
        <w:rPr>
          <w:rFonts w:ascii="Calibri" w:hAnsi="Calibri" w:cs="Calibri"/>
        </w:rPr>
      </w:pPr>
    </w:p>
    <w:p w:rsidR="006E4210" w:rsidRPr="009B09D3" w:rsidRDefault="00B762F4" w:rsidP="00B762F4">
      <w:pPr>
        <w:rPr>
          <w:rFonts w:ascii="Calibri" w:hAnsi="Calibri" w:cs="Calibri"/>
        </w:rPr>
      </w:pPr>
      <w:r w:rsidRPr="009B09D3">
        <w:rPr>
          <w:rFonts w:ascii="Calibri" w:hAnsi="Calibri" w:cs="Calibri"/>
        </w:rPr>
        <w:t>Now, upon public profession of your faith, you have made known to all men that Jesus Christ of Nazareth is your Lord and your Savior.</w:t>
      </w:r>
    </w:p>
    <w:p w:rsidR="00B762F4" w:rsidRPr="009B09D3" w:rsidRDefault="00B762F4" w:rsidP="00B762F4">
      <w:pPr>
        <w:rPr>
          <w:rFonts w:ascii="Calibri" w:hAnsi="Calibri" w:cs="Calibri"/>
        </w:rPr>
      </w:pPr>
    </w:p>
    <w:p w:rsidR="00B762F4" w:rsidRPr="009B09D3" w:rsidRDefault="00B762F4" w:rsidP="00B762F4">
      <w:pPr>
        <w:rPr>
          <w:rFonts w:ascii="Calibri" w:hAnsi="Calibri" w:cs="Calibri"/>
        </w:rPr>
      </w:pPr>
      <w:r w:rsidRPr="009B09D3">
        <w:rPr>
          <w:rFonts w:ascii="Calibri" w:hAnsi="Calibri" w:cs="Calibri"/>
        </w:rPr>
        <w:lastRenderedPageBreak/>
        <w:t>First Corinthians 6:</w:t>
      </w:r>
      <w:r w:rsidR="00A50CB4" w:rsidRPr="009B09D3">
        <w:rPr>
          <w:rFonts w:ascii="Calibri" w:hAnsi="Calibri" w:cs="Calibri"/>
        </w:rPr>
        <w:t xml:space="preserve"> </w:t>
      </w:r>
      <w:r w:rsidRPr="009B09D3">
        <w:rPr>
          <w:rFonts w:ascii="Calibri" w:hAnsi="Calibri" w:cs="Calibri"/>
        </w:rPr>
        <w:t xml:space="preserve">17 </w:t>
      </w:r>
      <w:proofErr w:type="gramStart"/>
      <w:r w:rsidRPr="009B09D3">
        <w:rPr>
          <w:rFonts w:ascii="Calibri" w:hAnsi="Calibri" w:cs="Calibri"/>
        </w:rPr>
        <w:t>says</w:t>
      </w:r>
      <w:proofErr w:type="gramEnd"/>
      <w:r w:rsidRPr="009B09D3">
        <w:rPr>
          <w:rFonts w:ascii="Calibri" w:hAnsi="Calibri" w:cs="Calibri"/>
        </w:rPr>
        <w:t xml:space="preserve"> you are one spirit</w:t>
      </w:r>
      <w:r w:rsidR="00A50CB4" w:rsidRPr="009B09D3">
        <w:rPr>
          <w:rFonts w:ascii="Calibri" w:hAnsi="Calibri" w:cs="Calibri"/>
        </w:rPr>
        <w:t xml:space="preserve"> with</w:t>
      </w:r>
      <w:r w:rsidRPr="009B09D3">
        <w:rPr>
          <w:rFonts w:ascii="Calibri" w:hAnsi="Calibri" w:cs="Calibri"/>
        </w:rPr>
        <w:t xml:space="preserve"> Him.  Here in Ephesians, it says that you have become one flesh with the Lord.  You are His. He is yours.  You are one together with Him. </w:t>
      </w:r>
    </w:p>
    <w:p w:rsidR="00B762F4" w:rsidRPr="009B09D3" w:rsidRDefault="00B762F4" w:rsidP="00B762F4">
      <w:pPr>
        <w:rPr>
          <w:rFonts w:ascii="Calibri" w:hAnsi="Calibri" w:cs="Calibri"/>
        </w:rPr>
      </w:pPr>
    </w:p>
    <w:p w:rsidR="00B762F4" w:rsidRDefault="00B762F4" w:rsidP="00B762F4">
      <w:pPr>
        <w:rPr>
          <w:rFonts w:ascii="Calibri" w:hAnsi="Calibri" w:cs="Calibri"/>
        </w:rPr>
      </w:pPr>
      <w:r w:rsidRPr="009B09D3">
        <w:rPr>
          <w:rFonts w:ascii="Calibri" w:hAnsi="Calibri" w:cs="Calibri"/>
        </w:rPr>
        <w:t xml:space="preserve">I want you to understand that if you rightly discern the Body of Christ, then you rightly discern the miracle that takes place in marriage.  Your spirits will be joined together and you will become one.  You will not be one just in the eyes of the law.  There is something much more powerful that happens.  The very creative power of God will join you together.  </w:t>
      </w:r>
    </w:p>
    <w:p w:rsidR="00C207E4" w:rsidRPr="009B09D3" w:rsidRDefault="00C207E4" w:rsidP="00B762F4">
      <w:pPr>
        <w:rPr>
          <w:rFonts w:ascii="Calibri" w:hAnsi="Calibri" w:cs="Calibri"/>
        </w:rPr>
      </w:pPr>
    </w:p>
    <w:p w:rsidR="00A50CB4" w:rsidRDefault="00157F50" w:rsidP="00A50CB4">
      <w:pPr>
        <w:rPr>
          <w:rFonts w:ascii="Calibri" w:hAnsi="Calibri" w:cs="Calibri"/>
        </w:rPr>
      </w:pPr>
      <w:r>
        <w:rPr>
          <w:rFonts w:ascii="Calibri" w:hAnsi="Calibri" w:cs="Calibri"/>
        </w:rPr>
        <w:t>By the very evidence that you are here today it shows without any doubt that God has joined you two to be together and in whom God has joined together let no man put us under.</w:t>
      </w:r>
    </w:p>
    <w:p w:rsidR="00157F50" w:rsidRDefault="00157F50" w:rsidP="00A50CB4">
      <w:pPr>
        <w:rPr>
          <w:rFonts w:ascii="Calibri" w:hAnsi="Calibri" w:cs="Calibri"/>
        </w:rPr>
      </w:pPr>
    </w:p>
    <w:p w:rsidR="00A50CB4" w:rsidRPr="009B09D3" w:rsidRDefault="00A50CB4" w:rsidP="00A50CB4">
      <w:pPr>
        <w:rPr>
          <w:rFonts w:ascii="Calibri" w:hAnsi="Calibri" w:cs="Calibri"/>
        </w:rPr>
      </w:pPr>
    </w:p>
    <w:p w:rsidR="00B762F4" w:rsidRPr="009B09D3" w:rsidRDefault="00B762F4" w:rsidP="00B762F4">
      <w:pPr>
        <w:pBdr>
          <w:bottom w:val="single" w:sz="4" w:space="1" w:color="auto"/>
        </w:pBdr>
        <w:rPr>
          <w:rFonts w:ascii="Calibri" w:hAnsi="Calibri" w:cs="Calibri"/>
          <w:b/>
        </w:rPr>
      </w:pPr>
      <w:r w:rsidRPr="009B09D3">
        <w:rPr>
          <w:rFonts w:ascii="Calibri" w:hAnsi="Calibri" w:cs="Calibri"/>
          <w:b/>
        </w:rPr>
        <w:t>To the witnesses</w:t>
      </w:r>
    </w:p>
    <w:p w:rsidR="006E4210" w:rsidRPr="009B09D3" w:rsidRDefault="006E4210" w:rsidP="00B762F4">
      <w:pPr>
        <w:rPr>
          <w:rFonts w:ascii="Calibri" w:hAnsi="Calibri" w:cs="Calibri"/>
          <w:b/>
        </w:rPr>
      </w:pPr>
    </w:p>
    <w:p w:rsidR="00C11EEB" w:rsidRPr="009B09D3" w:rsidRDefault="00B762F4" w:rsidP="00C11EEB">
      <w:pPr>
        <w:rPr>
          <w:rFonts w:ascii="Calibri" w:hAnsi="Calibri" w:cs="Calibri"/>
        </w:rPr>
      </w:pPr>
      <w:r w:rsidRPr="009B09D3">
        <w:rPr>
          <w:rFonts w:ascii="Calibri" w:hAnsi="Calibri" w:cs="Calibri"/>
        </w:rPr>
        <w:t>I want to speak this to the witnesses here:  Jesus said in the 18</w:t>
      </w:r>
      <w:r w:rsidRPr="009B09D3">
        <w:rPr>
          <w:rFonts w:ascii="Calibri" w:hAnsi="Calibri" w:cs="Calibri"/>
          <w:vertAlign w:val="superscript"/>
        </w:rPr>
        <w:t>th</w:t>
      </w:r>
      <w:r w:rsidRPr="009B09D3">
        <w:rPr>
          <w:rFonts w:ascii="Calibri" w:hAnsi="Calibri" w:cs="Calibri"/>
        </w:rPr>
        <w:t xml:space="preserve"> Chapter of Matthew’s Gospel, “Again, I say unto you, that if two of you shall agree on earth as touching anything that they shall ask, it shall be done for them of my Father which is in heaven.”</w:t>
      </w:r>
    </w:p>
    <w:p w:rsidR="00B762F4" w:rsidRPr="009B09D3" w:rsidRDefault="00B762F4" w:rsidP="00C11EEB">
      <w:pPr>
        <w:rPr>
          <w:rFonts w:ascii="Calibri" w:hAnsi="Calibri" w:cs="Calibri"/>
        </w:rPr>
      </w:pPr>
    </w:p>
    <w:p w:rsidR="00B762F4" w:rsidRPr="009B09D3" w:rsidRDefault="00B762F4" w:rsidP="00C11EEB">
      <w:pPr>
        <w:rPr>
          <w:rFonts w:ascii="Calibri" w:hAnsi="Calibri" w:cs="Calibri"/>
        </w:rPr>
      </w:pPr>
      <w:r w:rsidRPr="009B09D3">
        <w:rPr>
          <w:rFonts w:ascii="Calibri" w:hAnsi="Calibri" w:cs="Calibri"/>
        </w:rPr>
        <w:t>You are not here just because of tradition.  You are here for a serious purpose – to bear witness forever of the miraculous union that will take place, and to add your agreement before God to that which takes place.</w:t>
      </w:r>
    </w:p>
    <w:p w:rsidR="00B762F4" w:rsidRPr="009B09D3" w:rsidRDefault="00B762F4" w:rsidP="00C11EEB">
      <w:pPr>
        <w:rPr>
          <w:rFonts w:ascii="Calibri" w:hAnsi="Calibri" w:cs="Calibri"/>
        </w:rPr>
      </w:pPr>
    </w:p>
    <w:p w:rsidR="00B762F4" w:rsidRPr="009B09D3" w:rsidRDefault="00B762F4" w:rsidP="00C11EEB">
      <w:pPr>
        <w:rPr>
          <w:rFonts w:ascii="Calibri" w:hAnsi="Calibri" w:cs="Calibri"/>
        </w:rPr>
      </w:pPr>
      <w:r w:rsidRPr="009B09D3">
        <w:rPr>
          <w:rFonts w:ascii="Calibri" w:hAnsi="Calibri" w:cs="Calibri"/>
        </w:rPr>
        <w:t>Don’t ever, ever, ever tamper with that agreement.  From this day forward, regardless of what comes, you are in agreement with this union.</w:t>
      </w:r>
    </w:p>
    <w:p w:rsidR="00B762F4" w:rsidRPr="009B09D3" w:rsidRDefault="00B762F4" w:rsidP="00C11EEB">
      <w:pPr>
        <w:rPr>
          <w:rFonts w:ascii="Calibri" w:hAnsi="Calibri" w:cs="Calibri"/>
        </w:rPr>
      </w:pPr>
    </w:p>
    <w:p w:rsidR="00280D7E" w:rsidRDefault="00B762F4" w:rsidP="00C11EEB">
      <w:pPr>
        <w:rPr>
          <w:rFonts w:ascii="Calibri" w:hAnsi="Calibri" w:cs="Calibri"/>
        </w:rPr>
      </w:pPr>
      <w:r w:rsidRPr="009B09D3">
        <w:rPr>
          <w:rFonts w:ascii="Calibri" w:hAnsi="Calibri" w:cs="Calibri"/>
        </w:rPr>
        <w:t>I charge you to do everything in your power to see that this union remains solid and strong and happy and prosperous.</w:t>
      </w:r>
    </w:p>
    <w:p w:rsidR="004015BA" w:rsidRDefault="004015BA" w:rsidP="00C11EEB">
      <w:pPr>
        <w:rPr>
          <w:rFonts w:ascii="Calibri" w:hAnsi="Calibri" w:cs="Calibri"/>
        </w:rPr>
      </w:pPr>
    </w:p>
    <w:p w:rsidR="0012228C" w:rsidRPr="009B09D3" w:rsidRDefault="00280D7E" w:rsidP="00C11EEB">
      <w:pPr>
        <w:rPr>
          <w:rFonts w:ascii="Calibri" w:hAnsi="Calibri" w:cs="Calibri"/>
        </w:rPr>
      </w:pPr>
      <w:r w:rsidRPr="009B09D3">
        <w:rPr>
          <w:rFonts w:ascii="Calibri" w:hAnsi="Calibri" w:cs="Calibri"/>
        </w:rPr>
        <w:t xml:space="preserve"> </w:t>
      </w:r>
    </w:p>
    <w:p w:rsidR="00B762F4" w:rsidRPr="009B09D3" w:rsidRDefault="00B762F4" w:rsidP="00B762F4">
      <w:pPr>
        <w:pBdr>
          <w:bottom w:val="single" w:sz="4" w:space="1" w:color="auto"/>
        </w:pBdr>
        <w:rPr>
          <w:rFonts w:ascii="Calibri" w:hAnsi="Calibri" w:cs="Calibri"/>
          <w:b/>
        </w:rPr>
      </w:pPr>
      <w:r w:rsidRPr="009B09D3">
        <w:rPr>
          <w:rFonts w:ascii="Calibri" w:hAnsi="Calibri" w:cs="Calibri"/>
          <w:b/>
        </w:rPr>
        <w:t>Vows</w:t>
      </w:r>
    </w:p>
    <w:p w:rsidR="00B762F4" w:rsidRPr="009B09D3" w:rsidRDefault="00B762F4" w:rsidP="00C11EEB">
      <w:pPr>
        <w:rPr>
          <w:rFonts w:ascii="Calibri" w:hAnsi="Calibri" w:cs="Calibri"/>
          <w:b/>
        </w:rPr>
      </w:pPr>
    </w:p>
    <w:p w:rsidR="007C16F5" w:rsidRPr="007C16F5" w:rsidRDefault="007C16F5" w:rsidP="00C11EEB">
      <w:pPr>
        <w:rPr>
          <w:rFonts w:ascii="Calibri" w:hAnsi="Calibri" w:cs="Calibri"/>
          <w:b/>
        </w:rPr>
      </w:pPr>
      <w:r w:rsidRPr="007C16F5">
        <w:rPr>
          <w:rFonts w:ascii="Calibri" w:hAnsi="Calibri" w:cs="Calibri"/>
          <w:b/>
        </w:rPr>
        <w:t>GROOM</w:t>
      </w:r>
      <w:r>
        <w:rPr>
          <w:rFonts w:ascii="Calibri" w:hAnsi="Calibri" w:cs="Calibri"/>
          <w:b/>
        </w:rPr>
        <w:t>S</w:t>
      </w:r>
      <w:r w:rsidRPr="007C16F5">
        <w:rPr>
          <w:rFonts w:ascii="Calibri" w:hAnsi="Calibri" w:cs="Calibri"/>
          <w:b/>
        </w:rPr>
        <w:t xml:space="preserve"> STATEMENT</w:t>
      </w:r>
    </w:p>
    <w:p w:rsidR="007C16F5" w:rsidRPr="007C16F5" w:rsidRDefault="007C16F5" w:rsidP="00C11EEB">
      <w:pPr>
        <w:rPr>
          <w:rFonts w:ascii="Calibri" w:hAnsi="Calibri" w:cs="Calibri"/>
        </w:rPr>
      </w:pPr>
      <w:r w:rsidRPr="007C16F5">
        <w:rPr>
          <w:rFonts w:ascii="Calibri" w:hAnsi="Calibri" w:cs="Calibri"/>
        </w:rPr>
        <w:t>I want to be so</w:t>
      </w:r>
      <w:r w:rsidR="007101C1">
        <w:rPr>
          <w:rFonts w:ascii="Calibri" w:hAnsi="Calibri" w:cs="Calibri"/>
        </w:rPr>
        <w:t xml:space="preserve"> many things for you. I want to be someone who reminds you every single day how much </w:t>
      </w:r>
      <w:proofErr w:type="gramStart"/>
      <w:r w:rsidR="007101C1">
        <w:rPr>
          <w:rFonts w:ascii="Calibri" w:hAnsi="Calibri" w:cs="Calibri"/>
        </w:rPr>
        <w:t>your</w:t>
      </w:r>
      <w:proofErr w:type="gramEnd"/>
      <w:r w:rsidR="007101C1">
        <w:rPr>
          <w:rFonts w:ascii="Calibri" w:hAnsi="Calibri" w:cs="Calibri"/>
        </w:rPr>
        <w:t xml:space="preserve"> loved. I want to be someone that makes you happy. I want to be someone you can trust with absolutely everything. Every feeling you feel like sharing. Every hope and worry. </w:t>
      </w:r>
      <w:proofErr w:type="gramStart"/>
      <w:r w:rsidR="007101C1">
        <w:rPr>
          <w:rFonts w:ascii="Calibri" w:hAnsi="Calibri" w:cs="Calibri"/>
        </w:rPr>
        <w:t>Every joy and sorrow.</w:t>
      </w:r>
      <w:proofErr w:type="gramEnd"/>
      <w:r w:rsidR="007101C1">
        <w:rPr>
          <w:rFonts w:ascii="Calibri" w:hAnsi="Calibri" w:cs="Calibri"/>
        </w:rPr>
        <w:t xml:space="preserve"> I want to be someone who makes you smile a million times more than I make you frown. I want to make beautiful memories with you. I want to go </w:t>
      </w:r>
      <w:r w:rsidRPr="007C16F5">
        <w:rPr>
          <w:rFonts w:ascii="Calibri" w:hAnsi="Calibri" w:cs="Calibri"/>
        </w:rPr>
        <w:t>many places with you. I want to see more sunsets with you tha</w:t>
      </w:r>
      <w:r w:rsidR="007101C1">
        <w:rPr>
          <w:rFonts w:ascii="Calibri" w:hAnsi="Calibri" w:cs="Calibri"/>
        </w:rPr>
        <w:t xml:space="preserve">t I can even </w:t>
      </w:r>
      <w:r w:rsidRPr="007C16F5">
        <w:rPr>
          <w:rFonts w:ascii="Calibri" w:hAnsi="Calibri" w:cs="Calibri"/>
        </w:rPr>
        <w:t>begin to count. I want to be a part of your tomorrows and I want you to be a part of every one of mines. And more than anything else, I want to be what you th</w:t>
      </w:r>
      <w:r w:rsidR="007101C1">
        <w:rPr>
          <w:rFonts w:ascii="Calibri" w:hAnsi="Calibri" w:cs="Calibri"/>
        </w:rPr>
        <w:t>ink of every time you think of</w:t>
      </w:r>
      <w:r w:rsidRPr="007C16F5">
        <w:rPr>
          <w:rFonts w:ascii="Calibri" w:hAnsi="Calibri" w:cs="Calibri"/>
        </w:rPr>
        <w:t xml:space="preserve"> happiness and </w:t>
      </w:r>
      <w:r w:rsidR="007101C1">
        <w:rPr>
          <w:rFonts w:ascii="Calibri" w:hAnsi="Calibri" w:cs="Calibri"/>
        </w:rPr>
        <w:t xml:space="preserve">forever and </w:t>
      </w:r>
      <w:r w:rsidRPr="007C16F5">
        <w:rPr>
          <w:rFonts w:ascii="Calibri" w:hAnsi="Calibri" w:cs="Calibri"/>
        </w:rPr>
        <w:t>love.</w:t>
      </w:r>
    </w:p>
    <w:p w:rsidR="007C16F5" w:rsidRDefault="007C16F5" w:rsidP="00C11EEB">
      <w:pPr>
        <w:rPr>
          <w:rFonts w:ascii="Calibri" w:hAnsi="Calibri" w:cs="Calibri"/>
          <w:b/>
        </w:rPr>
      </w:pPr>
    </w:p>
    <w:p w:rsidR="00B762F4" w:rsidRPr="0022171A" w:rsidRDefault="00E34878" w:rsidP="00C11EEB">
      <w:pPr>
        <w:rPr>
          <w:rFonts w:ascii="Calibri" w:hAnsi="Calibri" w:cs="Calibri"/>
        </w:rPr>
      </w:pPr>
      <w:r>
        <w:rPr>
          <w:rFonts w:ascii="Calibri" w:hAnsi="Calibri" w:cs="Calibri"/>
          <w:b/>
        </w:rPr>
        <w:t>To the G</w:t>
      </w:r>
      <w:r w:rsidR="00B762F4" w:rsidRPr="00E34878">
        <w:rPr>
          <w:rFonts w:ascii="Calibri" w:hAnsi="Calibri" w:cs="Calibri"/>
          <w:b/>
        </w:rPr>
        <w:t>room</w:t>
      </w:r>
      <w:r w:rsidR="00B762F4" w:rsidRPr="0022171A">
        <w:rPr>
          <w:rFonts w:ascii="Calibri" w:hAnsi="Calibri" w:cs="Calibri"/>
        </w:rPr>
        <w:t>:</w:t>
      </w:r>
      <w:r w:rsidR="0022171A" w:rsidRPr="0022171A">
        <w:rPr>
          <w:rFonts w:ascii="Calibri" w:hAnsi="Calibri" w:cs="Calibri"/>
        </w:rPr>
        <w:t xml:space="preserve">  </w:t>
      </w:r>
      <w:r w:rsidRPr="0022171A">
        <w:rPr>
          <w:rFonts w:ascii="Calibri" w:hAnsi="Calibri" w:cs="Calibri"/>
        </w:rPr>
        <w:t>Lionel</w:t>
      </w:r>
      <w:r w:rsidR="00B762F4" w:rsidRPr="0022171A">
        <w:rPr>
          <w:rFonts w:ascii="Calibri" w:hAnsi="Calibri" w:cs="Calibri"/>
        </w:rPr>
        <w:t xml:space="preserve">, do you take </w:t>
      </w:r>
      <w:r w:rsidRPr="0022171A">
        <w:rPr>
          <w:rFonts w:ascii="Calibri" w:hAnsi="Calibri" w:cs="Calibri"/>
        </w:rPr>
        <w:t>Laurie</w:t>
      </w:r>
      <w:r w:rsidR="00B762F4" w:rsidRPr="0022171A">
        <w:rPr>
          <w:rFonts w:ascii="Calibri" w:hAnsi="Calibri" w:cs="Calibri"/>
        </w:rPr>
        <w:t xml:space="preserve"> as your wife, as your own flesh to love her even as Christ loves the Church, to protect her and care for her </w:t>
      </w:r>
      <w:r w:rsidR="00737DD0" w:rsidRPr="0022171A">
        <w:rPr>
          <w:rFonts w:ascii="Calibri" w:hAnsi="Calibri" w:cs="Calibri"/>
        </w:rPr>
        <w:t>for the rest of your lives?</w:t>
      </w:r>
    </w:p>
    <w:p w:rsidR="00737DD0" w:rsidRPr="009B09D3" w:rsidRDefault="00737DD0" w:rsidP="00C11EEB">
      <w:pPr>
        <w:rPr>
          <w:rFonts w:ascii="Calibri" w:hAnsi="Calibri" w:cs="Calibri"/>
          <w:i/>
        </w:rPr>
      </w:pPr>
    </w:p>
    <w:p w:rsidR="00737DD0" w:rsidRPr="009B09D3" w:rsidRDefault="00737DD0" w:rsidP="00C11EEB">
      <w:pPr>
        <w:rPr>
          <w:rFonts w:ascii="Calibri" w:hAnsi="Calibri" w:cs="Calibri"/>
          <w:i/>
        </w:rPr>
      </w:pPr>
      <w:r w:rsidRPr="009B09D3">
        <w:rPr>
          <w:rFonts w:ascii="Calibri" w:hAnsi="Calibri" w:cs="Calibri"/>
        </w:rPr>
        <w:lastRenderedPageBreak/>
        <w:t>Groom:</w:t>
      </w:r>
      <w:r w:rsidR="0022171A">
        <w:rPr>
          <w:rFonts w:ascii="Calibri" w:hAnsi="Calibri" w:cs="Calibri"/>
        </w:rPr>
        <w:t xml:space="preserve">  </w:t>
      </w:r>
      <w:r w:rsidRPr="009B09D3">
        <w:rPr>
          <w:rFonts w:ascii="Calibri" w:hAnsi="Calibri" w:cs="Calibri"/>
          <w:i/>
        </w:rPr>
        <w:t>I do.</w:t>
      </w:r>
    </w:p>
    <w:p w:rsidR="00737DD0" w:rsidRPr="009B09D3" w:rsidRDefault="00737DD0" w:rsidP="00C11EEB">
      <w:pPr>
        <w:rPr>
          <w:rFonts w:ascii="Calibri" w:hAnsi="Calibri" w:cs="Calibri"/>
        </w:rPr>
      </w:pPr>
    </w:p>
    <w:p w:rsidR="00737DD0" w:rsidRPr="009B09D3" w:rsidRDefault="00737DD0" w:rsidP="00C11EEB">
      <w:pPr>
        <w:rPr>
          <w:rFonts w:ascii="Calibri" w:hAnsi="Calibri" w:cs="Calibri"/>
        </w:rPr>
      </w:pPr>
      <w:r w:rsidRPr="009B09D3">
        <w:rPr>
          <w:rFonts w:ascii="Calibri" w:hAnsi="Calibri" w:cs="Calibri"/>
        </w:rPr>
        <w:t>Then turn to her and make this profession of your faith:</w:t>
      </w:r>
    </w:p>
    <w:p w:rsidR="00737DD0" w:rsidRPr="009B09D3" w:rsidRDefault="00737DD0" w:rsidP="00C11EEB">
      <w:pPr>
        <w:rPr>
          <w:rFonts w:ascii="Calibri" w:hAnsi="Calibri" w:cs="Calibri"/>
        </w:rPr>
      </w:pPr>
    </w:p>
    <w:p w:rsidR="00737DD0" w:rsidRPr="009B09D3" w:rsidRDefault="00A50CB4" w:rsidP="00C11EEB">
      <w:pPr>
        <w:rPr>
          <w:rFonts w:ascii="Calibri" w:hAnsi="Calibri" w:cs="Calibri"/>
          <w:i/>
        </w:rPr>
      </w:pPr>
      <w:r w:rsidRPr="009B09D3">
        <w:rPr>
          <w:rFonts w:ascii="Calibri" w:hAnsi="Calibri" w:cs="Calibri"/>
          <w:i/>
        </w:rPr>
        <w:t xml:space="preserve">I, </w:t>
      </w:r>
      <w:r w:rsidR="00E34878">
        <w:rPr>
          <w:rFonts w:ascii="Calibri" w:hAnsi="Calibri" w:cs="Calibri"/>
          <w:i/>
        </w:rPr>
        <w:t>Lionel</w:t>
      </w:r>
      <w:r w:rsidR="00737DD0" w:rsidRPr="009B09D3">
        <w:rPr>
          <w:rFonts w:ascii="Calibri" w:hAnsi="Calibri" w:cs="Calibri"/>
          <w:i/>
        </w:rPr>
        <w:t xml:space="preserve">, according to the Word of God, </w:t>
      </w:r>
      <w:r w:rsidR="00E34878">
        <w:rPr>
          <w:rFonts w:ascii="Calibri" w:hAnsi="Calibri" w:cs="Calibri"/>
          <w:i/>
        </w:rPr>
        <w:t>will love you as God so loved the church,</w:t>
      </w:r>
      <w:r w:rsidR="00737DD0" w:rsidRPr="009B09D3">
        <w:rPr>
          <w:rFonts w:ascii="Calibri" w:hAnsi="Calibri" w:cs="Calibri"/>
          <w:i/>
        </w:rPr>
        <w:t xml:space="preserve"> and I join myself to you, to be a husband to you.  From this moment forward, we shall be one.</w:t>
      </w:r>
    </w:p>
    <w:p w:rsidR="00737DD0" w:rsidRPr="009B09D3" w:rsidRDefault="00737DD0" w:rsidP="00C11EEB">
      <w:pPr>
        <w:rPr>
          <w:rFonts w:ascii="Calibri" w:hAnsi="Calibri" w:cs="Calibri"/>
          <w:i/>
        </w:rPr>
      </w:pPr>
    </w:p>
    <w:p w:rsidR="00737DD0" w:rsidRPr="009B09D3" w:rsidRDefault="00737DD0" w:rsidP="00C11EEB">
      <w:pPr>
        <w:rPr>
          <w:rFonts w:ascii="Calibri" w:hAnsi="Calibri" w:cs="Calibri"/>
        </w:rPr>
      </w:pPr>
      <w:r w:rsidRPr="00E34878">
        <w:rPr>
          <w:rFonts w:ascii="Calibri" w:hAnsi="Calibri" w:cs="Calibri"/>
          <w:b/>
        </w:rPr>
        <w:t xml:space="preserve">To the </w:t>
      </w:r>
      <w:r w:rsidR="00E34878" w:rsidRPr="00E34878">
        <w:rPr>
          <w:rFonts w:ascii="Calibri" w:hAnsi="Calibri" w:cs="Calibri"/>
          <w:b/>
        </w:rPr>
        <w:t>B</w:t>
      </w:r>
      <w:r w:rsidRPr="00E34878">
        <w:rPr>
          <w:rFonts w:ascii="Calibri" w:hAnsi="Calibri" w:cs="Calibri"/>
          <w:b/>
        </w:rPr>
        <w:t>ride</w:t>
      </w:r>
      <w:r w:rsidR="0022171A">
        <w:rPr>
          <w:rFonts w:ascii="Calibri" w:hAnsi="Calibri" w:cs="Calibri"/>
          <w:b/>
        </w:rPr>
        <w:t>:</w:t>
      </w:r>
      <w:r w:rsidR="0022171A">
        <w:rPr>
          <w:rFonts w:ascii="Calibri" w:hAnsi="Calibri" w:cs="Calibri"/>
        </w:rPr>
        <w:t xml:space="preserve">  </w:t>
      </w:r>
      <w:r w:rsidR="00E34878">
        <w:rPr>
          <w:rFonts w:ascii="Calibri" w:hAnsi="Calibri" w:cs="Calibri"/>
        </w:rPr>
        <w:t>Laurie</w:t>
      </w:r>
      <w:r w:rsidRPr="009B09D3">
        <w:rPr>
          <w:rFonts w:ascii="Calibri" w:hAnsi="Calibri" w:cs="Calibri"/>
        </w:rPr>
        <w:t xml:space="preserve">, do you take </w:t>
      </w:r>
      <w:r w:rsidR="00E34878">
        <w:rPr>
          <w:rFonts w:ascii="Calibri" w:hAnsi="Calibri" w:cs="Calibri"/>
        </w:rPr>
        <w:t>Lionel</w:t>
      </w:r>
      <w:r w:rsidRPr="009B09D3">
        <w:rPr>
          <w:rFonts w:ascii="Calibri" w:hAnsi="Calibri" w:cs="Calibri"/>
        </w:rPr>
        <w:t xml:space="preserve"> as your husband, submitting yourself to him as unto the Lord, showing reverence to him as the head of this union for the rest of your lives?</w:t>
      </w:r>
    </w:p>
    <w:p w:rsidR="00737DD0" w:rsidRPr="009B09D3" w:rsidRDefault="00737DD0" w:rsidP="00C11EEB">
      <w:pPr>
        <w:rPr>
          <w:rFonts w:ascii="Calibri" w:hAnsi="Calibri" w:cs="Calibri"/>
        </w:rPr>
      </w:pPr>
    </w:p>
    <w:p w:rsidR="00B762F4" w:rsidRPr="009B09D3" w:rsidRDefault="00737DD0" w:rsidP="00C11EEB">
      <w:pPr>
        <w:rPr>
          <w:rFonts w:ascii="Calibri" w:hAnsi="Calibri" w:cs="Calibri"/>
          <w:i/>
        </w:rPr>
      </w:pPr>
      <w:r w:rsidRPr="009B09D3">
        <w:rPr>
          <w:rFonts w:ascii="Calibri" w:hAnsi="Calibri" w:cs="Calibri"/>
        </w:rPr>
        <w:t>Bride</w:t>
      </w:r>
      <w:r w:rsidR="0022171A">
        <w:rPr>
          <w:rFonts w:ascii="Calibri" w:hAnsi="Calibri" w:cs="Calibri"/>
        </w:rPr>
        <w:t xml:space="preserve">:  </w:t>
      </w:r>
      <w:r w:rsidRPr="009B09D3">
        <w:rPr>
          <w:rFonts w:ascii="Calibri" w:hAnsi="Calibri" w:cs="Calibri"/>
          <w:i/>
        </w:rPr>
        <w:t>I do.</w:t>
      </w:r>
    </w:p>
    <w:p w:rsidR="00737DD0" w:rsidRPr="009B09D3" w:rsidRDefault="00737DD0" w:rsidP="00C11EEB">
      <w:pPr>
        <w:rPr>
          <w:rFonts w:ascii="Calibri" w:hAnsi="Calibri" w:cs="Calibri"/>
        </w:rPr>
      </w:pPr>
    </w:p>
    <w:p w:rsidR="00737DD0" w:rsidRPr="009B09D3" w:rsidRDefault="00737DD0" w:rsidP="00C11EEB">
      <w:pPr>
        <w:rPr>
          <w:rFonts w:ascii="Calibri" w:hAnsi="Calibri" w:cs="Calibri"/>
        </w:rPr>
      </w:pPr>
      <w:r w:rsidRPr="009B09D3">
        <w:rPr>
          <w:rFonts w:ascii="Calibri" w:hAnsi="Calibri" w:cs="Calibri"/>
        </w:rPr>
        <w:t>Then turn to him and make this profession of your faith:</w:t>
      </w:r>
    </w:p>
    <w:p w:rsidR="00737DD0" w:rsidRPr="009B09D3" w:rsidRDefault="00737DD0" w:rsidP="00C11EEB">
      <w:pPr>
        <w:rPr>
          <w:rFonts w:ascii="Calibri" w:hAnsi="Calibri" w:cs="Calibri"/>
        </w:rPr>
      </w:pPr>
    </w:p>
    <w:p w:rsidR="00737DD0" w:rsidRPr="009B09D3" w:rsidRDefault="00737DD0" w:rsidP="00C11EEB">
      <w:pPr>
        <w:rPr>
          <w:rFonts w:ascii="Calibri" w:hAnsi="Calibri" w:cs="Calibri"/>
          <w:b/>
          <w:i/>
        </w:rPr>
      </w:pPr>
      <w:r w:rsidRPr="009B09D3">
        <w:rPr>
          <w:rFonts w:ascii="Calibri" w:hAnsi="Calibri" w:cs="Calibri"/>
          <w:i/>
        </w:rPr>
        <w:t xml:space="preserve">I, </w:t>
      </w:r>
      <w:r w:rsidR="00E34878">
        <w:rPr>
          <w:rFonts w:ascii="Calibri" w:hAnsi="Calibri" w:cs="Calibri"/>
          <w:i/>
        </w:rPr>
        <w:t>Laurie</w:t>
      </w:r>
      <w:r w:rsidRPr="009B09D3">
        <w:rPr>
          <w:rFonts w:ascii="Calibri" w:hAnsi="Calibri" w:cs="Calibri"/>
          <w:i/>
        </w:rPr>
        <w:t>, according to the Word of God, submit myself to you, to be a wife to you.  From this moment forward, we shall be one.</w:t>
      </w:r>
    </w:p>
    <w:p w:rsidR="00B762F4" w:rsidRPr="009B09D3" w:rsidRDefault="00B762F4" w:rsidP="00C11EEB">
      <w:pPr>
        <w:rPr>
          <w:rFonts w:ascii="Calibri" w:hAnsi="Calibri" w:cs="Calibri"/>
          <w:b/>
        </w:rPr>
      </w:pPr>
    </w:p>
    <w:p w:rsidR="004015BA" w:rsidRDefault="004015BA" w:rsidP="00C11EEB">
      <w:pPr>
        <w:pBdr>
          <w:bottom w:val="single" w:sz="4" w:space="1" w:color="auto"/>
        </w:pBdr>
        <w:rPr>
          <w:rFonts w:ascii="Calibri" w:hAnsi="Calibri" w:cs="Calibri"/>
          <w:b/>
        </w:rPr>
      </w:pPr>
    </w:p>
    <w:p w:rsidR="00C11EEB" w:rsidRPr="009B09D3" w:rsidRDefault="00C11EEB" w:rsidP="00C11EEB">
      <w:pPr>
        <w:pBdr>
          <w:bottom w:val="single" w:sz="4" w:space="1" w:color="auto"/>
        </w:pBdr>
        <w:rPr>
          <w:rFonts w:ascii="Calibri" w:hAnsi="Calibri" w:cs="Calibri"/>
          <w:b/>
        </w:rPr>
      </w:pPr>
      <w:r w:rsidRPr="009B09D3">
        <w:rPr>
          <w:rFonts w:ascii="Calibri" w:hAnsi="Calibri" w:cs="Calibri"/>
          <w:b/>
        </w:rPr>
        <w:t>Pronou</w:t>
      </w:r>
      <w:r w:rsidR="00FC0D60" w:rsidRPr="009B09D3">
        <w:rPr>
          <w:rFonts w:ascii="Calibri" w:hAnsi="Calibri" w:cs="Calibri"/>
          <w:b/>
        </w:rPr>
        <w:t>n</w:t>
      </w:r>
      <w:r w:rsidRPr="009B09D3">
        <w:rPr>
          <w:rFonts w:ascii="Calibri" w:hAnsi="Calibri" w:cs="Calibri"/>
          <w:b/>
        </w:rPr>
        <w:t>cement</w:t>
      </w:r>
    </w:p>
    <w:p w:rsidR="00C11EEB" w:rsidRPr="009B09D3" w:rsidRDefault="00C11EEB" w:rsidP="00C11EEB">
      <w:pPr>
        <w:rPr>
          <w:rFonts w:ascii="Calibri" w:hAnsi="Calibri" w:cs="Calibri"/>
        </w:rPr>
      </w:pPr>
    </w:p>
    <w:p w:rsidR="00C11EEB" w:rsidRPr="009B09D3" w:rsidRDefault="00737DD0" w:rsidP="00737DD0">
      <w:pPr>
        <w:rPr>
          <w:rFonts w:ascii="Calibri" w:hAnsi="Calibri" w:cs="Calibri"/>
        </w:rPr>
      </w:pPr>
      <w:r w:rsidRPr="009B09D3">
        <w:rPr>
          <w:rFonts w:ascii="Calibri" w:hAnsi="Calibri" w:cs="Calibri"/>
        </w:rPr>
        <w:t>Join right hands, please.</w:t>
      </w:r>
    </w:p>
    <w:p w:rsidR="00737DD0" w:rsidRPr="009B09D3" w:rsidRDefault="00737DD0" w:rsidP="00737DD0">
      <w:pPr>
        <w:rPr>
          <w:rFonts w:ascii="Calibri" w:hAnsi="Calibri" w:cs="Calibri"/>
        </w:rPr>
      </w:pPr>
    </w:p>
    <w:p w:rsidR="00737DD0" w:rsidRPr="009B09D3" w:rsidRDefault="00737DD0" w:rsidP="00737DD0">
      <w:pPr>
        <w:rPr>
          <w:rFonts w:ascii="Calibri" w:hAnsi="Calibri" w:cs="Calibri"/>
        </w:rPr>
      </w:pPr>
      <w:r w:rsidRPr="009B09D3">
        <w:rPr>
          <w:rFonts w:ascii="Calibri" w:hAnsi="Calibri" w:cs="Calibri"/>
        </w:rPr>
        <w:t>As a representation of Jesus Christ, before Almighty God and in the Name of the Father, of His Son Jesus, and by the power of the Holy Spirit of God, I now pronounce you one together.</w:t>
      </w:r>
    </w:p>
    <w:p w:rsidR="00737DD0" w:rsidRPr="009B09D3" w:rsidRDefault="00737DD0" w:rsidP="00737DD0">
      <w:pPr>
        <w:rPr>
          <w:rFonts w:ascii="Calibri" w:hAnsi="Calibri" w:cs="Calibri"/>
        </w:rPr>
      </w:pPr>
    </w:p>
    <w:p w:rsidR="00737DD0" w:rsidRPr="009B09D3" w:rsidRDefault="00737DD0" w:rsidP="00737DD0">
      <w:pPr>
        <w:rPr>
          <w:rFonts w:ascii="Calibri" w:hAnsi="Calibri" w:cs="Calibri"/>
        </w:rPr>
      </w:pPr>
      <w:r w:rsidRPr="009B09D3">
        <w:rPr>
          <w:rFonts w:ascii="Calibri" w:hAnsi="Calibri" w:cs="Calibri"/>
        </w:rPr>
        <w:t>You are now husband and wife.</w:t>
      </w:r>
    </w:p>
    <w:p w:rsidR="00737DD0" w:rsidRPr="009B09D3" w:rsidRDefault="00737DD0" w:rsidP="00737DD0">
      <w:pPr>
        <w:rPr>
          <w:rFonts w:ascii="Calibri" w:hAnsi="Calibri" w:cs="Calibri"/>
        </w:rPr>
      </w:pPr>
    </w:p>
    <w:p w:rsidR="007C16F5" w:rsidRDefault="00737DD0" w:rsidP="00280D7E">
      <w:pPr>
        <w:rPr>
          <w:rFonts w:ascii="Calibri" w:hAnsi="Calibri" w:cs="Calibri"/>
        </w:rPr>
      </w:pPr>
      <w:r w:rsidRPr="009B09D3">
        <w:rPr>
          <w:rFonts w:ascii="Calibri" w:hAnsi="Calibri" w:cs="Calibri"/>
        </w:rPr>
        <w:t>You may kiss your bride!</w:t>
      </w:r>
    </w:p>
    <w:p w:rsidR="004015BA" w:rsidRDefault="004015BA" w:rsidP="00280D7E">
      <w:pPr>
        <w:rPr>
          <w:rFonts w:ascii="Calibri" w:hAnsi="Calibri" w:cs="Calibri"/>
        </w:rPr>
      </w:pPr>
    </w:p>
    <w:p w:rsidR="007C16F5" w:rsidRDefault="007C16F5" w:rsidP="00280D7E">
      <w:pPr>
        <w:rPr>
          <w:rFonts w:ascii="Calibri" w:hAnsi="Calibri" w:cs="Calibri"/>
        </w:rPr>
      </w:pPr>
    </w:p>
    <w:p w:rsidR="004015BA" w:rsidRPr="009B09D3" w:rsidRDefault="004015BA" w:rsidP="004015BA">
      <w:pPr>
        <w:pBdr>
          <w:bottom w:val="single" w:sz="4" w:space="1" w:color="auto"/>
        </w:pBdr>
        <w:rPr>
          <w:rFonts w:ascii="Calibri" w:hAnsi="Calibri" w:cs="Calibri"/>
          <w:b/>
        </w:rPr>
      </w:pPr>
      <w:r>
        <w:rPr>
          <w:rFonts w:ascii="Calibri" w:hAnsi="Calibri" w:cs="Calibri"/>
          <w:b/>
        </w:rPr>
        <w:t>Presentation</w:t>
      </w:r>
    </w:p>
    <w:p w:rsidR="004015BA" w:rsidRPr="009B09D3" w:rsidRDefault="004015BA" w:rsidP="004015BA">
      <w:pPr>
        <w:rPr>
          <w:rFonts w:ascii="Calibri" w:hAnsi="Calibri" w:cs="Calibri"/>
        </w:rPr>
      </w:pPr>
    </w:p>
    <w:p w:rsidR="0012228C" w:rsidRPr="009B09D3" w:rsidRDefault="009B09D3" w:rsidP="00280D7E">
      <w:pPr>
        <w:rPr>
          <w:rFonts w:ascii="Calibri" w:hAnsi="Calibri" w:cs="Calibri"/>
        </w:rPr>
      </w:pPr>
      <w:r>
        <w:rPr>
          <w:rFonts w:ascii="Calibri" w:hAnsi="Calibri" w:cs="Calibri"/>
        </w:rPr>
        <w:t xml:space="preserve"> </w:t>
      </w:r>
      <w:r w:rsidR="00280D7E">
        <w:rPr>
          <w:rFonts w:ascii="Calibri" w:hAnsi="Calibri" w:cs="Calibri"/>
        </w:rPr>
        <w:t xml:space="preserve">I </w:t>
      </w:r>
      <w:r>
        <w:rPr>
          <w:rFonts w:ascii="Calibri" w:hAnsi="Calibri" w:cs="Calibri"/>
        </w:rPr>
        <w:t>now present to the world under the sk</w:t>
      </w:r>
      <w:r w:rsidR="00192FF0">
        <w:rPr>
          <w:rFonts w:ascii="Calibri" w:hAnsi="Calibri" w:cs="Calibri"/>
        </w:rPr>
        <w:t>ies</w:t>
      </w:r>
      <w:ins w:id="0" w:author="laurie.sayles" w:date="2011-09-20T12:29:00Z">
        <w:r w:rsidR="0012228C">
          <w:rPr>
            <w:rFonts w:ascii="Calibri" w:hAnsi="Calibri" w:cs="Calibri"/>
          </w:rPr>
          <w:t xml:space="preserve"> </w:t>
        </w:r>
      </w:ins>
      <w:r>
        <w:rPr>
          <w:rFonts w:ascii="Calibri" w:hAnsi="Calibri" w:cs="Calibri"/>
        </w:rPr>
        <w:t xml:space="preserve">of our heavenly father </w:t>
      </w:r>
      <w:r w:rsidR="00737DD0" w:rsidRPr="009B09D3">
        <w:rPr>
          <w:rFonts w:ascii="Calibri" w:hAnsi="Calibri" w:cs="Calibri"/>
        </w:rPr>
        <w:t xml:space="preserve">Mr. and Mrs. </w:t>
      </w:r>
      <w:r>
        <w:rPr>
          <w:rFonts w:ascii="Calibri" w:hAnsi="Calibri" w:cs="Calibri"/>
        </w:rPr>
        <w:t>Lionel Artis</w:t>
      </w:r>
      <w:r w:rsidR="00737DD0" w:rsidRPr="009B09D3">
        <w:rPr>
          <w:rFonts w:ascii="Calibri" w:hAnsi="Calibri" w:cs="Calibri"/>
        </w:rPr>
        <w:t>!</w:t>
      </w:r>
      <w:ins w:id="1" w:author="laurie.sayles" w:date="2011-09-20T12:29:00Z">
        <w:r w:rsidR="0012228C" w:rsidRPr="009B09D3" w:rsidDel="0012228C">
          <w:rPr>
            <w:rFonts w:ascii="Calibri" w:hAnsi="Calibri" w:cs="Calibri"/>
          </w:rPr>
          <w:t xml:space="preserve"> </w:t>
        </w:r>
      </w:ins>
    </w:p>
    <w:sectPr w:rsidR="0012228C" w:rsidRPr="009B09D3" w:rsidSect="00C207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C11EEB"/>
    <w:rsid w:val="0012228C"/>
    <w:rsid w:val="00157F50"/>
    <w:rsid w:val="00192FF0"/>
    <w:rsid w:val="001B3946"/>
    <w:rsid w:val="0021480B"/>
    <w:rsid w:val="0022171A"/>
    <w:rsid w:val="00243B10"/>
    <w:rsid w:val="00280D7E"/>
    <w:rsid w:val="002E36E5"/>
    <w:rsid w:val="00325AFE"/>
    <w:rsid w:val="003732D3"/>
    <w:rsid w:val="003C749C"/>
    <w:rsid w:val="004015BA"/>
    <w:rsid w:val="004E4179"/>
    <w:rsid w:val="005F4340"/>
    <w:rsid w:val="006B0D20"/>
    <w:rsid w:val="006E4210"/>
    <w:rsid w:val="007101C1"/>
    <w:rsid w:val="00737DD0"/>
    <w:rsid w:val="007903BA"/>
    <w:rsid w:val="007927D3"/>
    <w:rsid w:val="007C16F5"/>
    <w:rsid w:val="00813ACC"/>
    <w:rsid w:val="009642AE"/>
    <w:rsid w:val="009865E4"/>
    <w:rsid w:val="009B09D3"/>
    <w:rsid w:val="009F116A"/>
    <w:rsid w:val="00A20343"/>
    <w:rsid w:val="00A50CB4"/>
    <w:rsid w:val="00B53357"/>
    <w:rsid w:val="00B571C4"/>
    <w:rsid w:val="00B762F4"/>
    <w:rsid w:val="00B9359E"/>
    <w:rsid w:val="00BC71CF"/>
    <w:rsid w:val="00C0072C"/>
    <w:rsid w:val="00C11EEB"/>
    <w:rsid w:val="00C207E4"/>
    <w:rsid w:val="00C46C9B"/>
    <w:rsid w:val="00C82233"/>
    <w:rsid w:val="00D67051"/>
    <w:rsid w:val="00E34878"/>
    <w:rsid w:val="00EE2CA1"/>
    <w:rsid w:val="00FC0D60"/>
    <w:rsid w:val="00FD39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E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fficiant">
    <w:name w:val="Officiant"/>
    <w:basedOn w:val="Normal"/>
    <w:rsid w:val="00C11EEB"/>
    <w:pPr>
      <w:tabs>
        <w:tab w:val="left" w:pos="1440"/>
      </w:tabs>
      <w:spacing w:before="100" w:beforeAutospacing="1" w:after="100" w:afterAutospacing="1"/>
      <w:ind w:left="1440" w:hanging="1440"/>
      <w:jc w:val="both"/>
    </w:pPr>
    <w:rPr>
      <w:rFonts w:ascii="Arial" w:hAnsi="Arial" w:cs="Arial"/>
    </w:rPr>
  </w:style>
  <w:style w:type="paragraph" w:styleId="BalloonText">
    <w:name w:val="Balloon Text"/>
    <w:basedOn w:val="Normal"/>
    <w:semiHidden/>
    <w:rsid w:val="00FC0D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1055</Words>
  <Characters>4491</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
    </vt:vector>
  </TitlesOfParts>
  <Company>Hughes Supply, Inc.</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dc:creator>
  <cp:lastModifiedBy>Laurie M. Sayles</cp:lastModifiedBy>
  <cp:revision>5</cp:revision>
  <cp:lastPrinted>2008-11-14T14:22:00Z</cp:lastPrinted>
  <dcterms:created xsi:type="dcterms:W3CDTF">2011-09-20T22:27:00Z</dcterms:created>
  <dcterms:modified xsi:type="dcterms:W3CDTF">2011-09-21T01:07:00Z</dcterms:modified>
</cp:coreProperties>
</file>